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  <w:tab w:val="left" w:pos="900"/>
        </w:tabs>
        <w:spacing w:line="460" w:lineRule="exact"/>
        <w:ind w:firstLine="0" w:firstLineChars="0"/>
        <w:rPr>
          <w:rFonts w:ascii="Times New Roman" w:hAnsi="Times New Roman" w:eastAsia="黑体"/>
          <w:sz w:val="30"/>
          <w:szCs w:val="30"/>
        </w:rPr>
      </w:pPr>
      <w:bookmarkStart w:id="0" w:name="_GoBack"/>
      <w:bookmarkEnd w:id="0"/>
    </w:p>
    <w:p>
      <w:pPr>
        <w:tabs>
          <w:tab w:val="left" w:pos="360"/>
          <w:tab w:val="left" w:pos="540"/>
          <w:tab w:val="left" w:pos="900"/>
        </w:tabs>
        <w:spacing w:line="460" w:lineRule="exact"/>
        <w:ind w:firstLine="0" w:firstLineChars="0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附件1</w:t>
      </w:r>
    </w:p>
    <w:p>
      <w:pPr>
        <w:tabs>
          <w:tab w:val="left" w:pos="360"/>
          <w:tab w:val="left" w:pos="540"/>
          <w:tab w:val="left" w:pos="900"/>
        </w:tabs>
        <w:spacing w:line="460" w:lineRule="exact"/>
        <w:ind w:firstLine="560" w:firstLineChars="200"/>
        <w:rPr>
          <w:rFonts w:ascii="Times New Roman" w:hAnsi="Times New Roman" w:eastAsia="黑体"/>
          <w:sz w:val="28"/>
          <w:szCs w:val="28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报到须知</w:t>
      </w:r>
    </w:p>
    <w:p>
      <w:pPr>
        <w:tabs>
          <w:tab w:val="left" w:pos="360"/>
          <w:tab w:val="left" w:pos="540"/>
          <w:tab w:val="left" w:pos="900"/>
        </w:tabs>
        <w:spacing w:line="460" w:lineRule="exact"/>
        <w:ind w:firstLine="560" w:firstLineChars="200"/>
        <w:rPr>
          <w:rFonts w:ascii="Times New Roman" w:hAnsi="Times New Roman"/>
          <w:sz w:val="28"/>
          <w:szCs w:val="28"/>
        </w:rPr>
      </w:pPr>
    </w:p>
    <w:p>
      <w:pPr>
        <w:widowControl/>
        <w:tabs>
          <w:tab w:val="left" w:pos="2676"/>
        </w:tabs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1．报到地点：北京市大兴区清源北路国家教育行政学院校长大厦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2676"/>
        </w:tabs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2．乘车路线：</w:t>
      </w:r>
    </w:p>
    <w:p>
      <w:pPr>
        <w:widowControl/>
        <w:tabs>
          <w:tab w:val="left" w:pos="2676"/>
        </w:tabs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地铁：乘坐地铁4号线，在清源路站下车，A口出，沿兴华大街向北直行见红绿灯左转，前行约300米即到学院北门。</w:t>
      </w:r>
    </w:p>
    <w:p>
      <w:pPr>
        <w:widowControl/>
        <w:tabs>
          <w:tab w:val="left" w:pos="2676"/>
        </w:tabs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自驾：沿京开高速公路南行，过收费站后第二个出口（黄村出口）上辅路右转沿清源路直行，在第三个红绿灯路口右转至兴业大街，再在第一个路口左转沿清源北路直行即到。</w:t>
      </w:r>
    </w:p>
    <w:p>
      <w:pPr>
        <w:widowControl/>
        <w:tabs>
          <w:tab w:val="left" w:pos="2676"/>
        </w:tabs>
        <w:snapToGrid w:val="0"/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接待联系电话：010-69293838，或69248888-6000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。</w:t>
      </w:r>
    </w:p>
    <w:p>
      <w:pPr>
        <w:widowControl/>
        <w:tabs>
          <w:tab w:val="left" w:pos="2676"/>
        </w:tabs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学院网址为：www.naea.edu.cn ,欢迎随时上网查询学院有关培训信息。</w:t>
      </w:r>
    </w:p>
    <w:p>
      <w:pPr>
        <w:widowControl/>
        <w:snapToGrid w:val="0"/>
        <w:spacing w:line="54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附件2</w:t>
      </w:r>
    </w:p>
    <w:p>
      <w:pPr>
        <w:widowControl/>
        <w:snapToGrid w:val="0"/>
        <w:spacing w:line="54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2021年高校语委干部语言文字工作能力提升培训班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HYPERLINK "http://www.moe.gov.cn/s78/A18/A18_gggs/A18_sjhj/201506/W020150619558548397824.doc"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小标宋简体"/>
          <w:sz w:val="44"/>
          <w:szCs w:val="44"/>
        </w:rPr>
        <w:t>学员信息表</w:t>
      </w:r>
      <w:r>
        <w:rPr>
          <w:rFonts w:ascii="Times New Roman" w:hAnsi="Times New Roman"/>
        </w:rPr>
        <w:fldChar w:fldCharType="end"/>
      </w:r>
    </w:p>
    <w:p>
      <w:pPr>
        <w:widowControl/>
        <w:tabs>
          <w:tab w:val="left" w:pos="2676"/>
        </w:tabs>
        <w:snapToGrid w:val="0"/>
        <w:spacing w:line="540" w:lineRule="exact"/>
        <w:jc w:val="center"/>
        <w:rPr>
          <w:rFonts w:ascii="Times New Roman" w:hAnsi="Times New Roman" w:eastAsia="华文中宋"/>
          <w:kern w:val="0"/>
          <w:sz w:val="44"/>
          <w:szCs w:val="44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276"/>
        <w:gridCol w:w="1276"/>
        <w:gridCol w:w="992"/>
        <w:gridCol w:w="995"/>
        <w:gridCol w:w="1420"/>
        <w:gridCol w:w="992"/>
        <w:gridCol w:w="1449"/>
        <w:gridCol w:w="169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学校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职务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姓名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民族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出生年月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政治面貌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专业技术职称</w:t>
            </w: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身份证号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8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3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before="340" w:after="330" w:line="340" w:lineRule="exact"/>
              <w:rPr>
                <w:rFonts w:ascii="Times New Roman" w:hAnsi="Times New Roman"/>
              </w:rPr>
            </w:pPr>
          </w:p>
        </w:tc>
      </w:tr>
    </w:tbl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7"/>
          <w:sz w:val="32"/>
          <w:szCs w:val="32"/>
        </w:rPr>
        <w:t>学员近期是否有发热、咳嗽、腹泻等症状；（）否（）是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7"/>
          <w:sz w:val="32"/>
          <w:szCs w:val="32"/>
        </w:rPr>
        <w:t>学员或共同生活家属近期是否有境外或疫情高发地区居住史、旅行史；（）否（）是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7"/>
          <w:sz w:val="32"/>
          <w:szCs w:val="32"/>
        </w:rPr>
        <w:t>学员是否与确诊或疑似患者有密切接触史；（）否（）是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7"/>
          <w:sz w:val="32"/>
          <w:szCs w:val="32"/>
        </w:rPr>
        <w:t>学员是否患有严重抑郁症等精神疾病、严重心脑血管疾病、传染病等疾病。（）否（）是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7"/>
          <w:sz w:val="32"/>
          <w:szCs w:val="32"/>
        </w:rPr>
        <w:t>学员所在城市出现本地确诊病例，但无上述任一情况，可持7日内核酸检测证明报名参训。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-17"/>
          <w:sz w:val="32"/>
          <w:szCs w:val="32"/>
        </w:rPr>
        <w:t>填报单位：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Times New Roman" w:eastAsia="仿宋_GB2312"/>
          <w:spacing w:val="-17"/>
          <w:sz w:val="32"/>
          <w:szCs w:val="32"/>
        </w:rPr>
        <w:t>联系人：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ascii="Times New Roman" w:hAnsi="Times New Roman" w:eastAsia="仿宋_GB2312"/>
          <w:spacing w:val="0"/>
          <w:sz w:val="32"/>
          <w:szCs w:val="32"/>
        </w:rPr>
        <w:t>电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pacing w:val="0"/>
          <w:sz w:val="32"/>
          <w:szCs w:val="32"/>
        </w:rPr>
        <w:t>话：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val="en-US" w:eastAsia="zh-CN"/>
        </w:rPr>
        <w:t xml:space="preserve">                    </w:t>
      </w:r>
      <w:r>
        <w:rPr>
          <w:rFonts w:ascii="Times New Roman" w:hAnsi="Times New Roman" w:eastAsia="仿宋_GB2312"/>
          <w:spacing w:val="0"/>
          <w:sz w:val="32"/>
          <w:szCs w:val="32"/>
        </w:rPr>
        <w:t>手</w:t>
      </w:r>
      <w:r>
        <w:rPr>
          <w:rFonts w:hint="eastAsia" w:ascii="Times New Roman" w:hAnsi="Times New Roman" w:eastAsia="仿宋_GB2312"/>
          <w:spacing w:val="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pacing w:val="0"/>
          <w:sz w:val="32"/>
          <w:szCs w:val="32"/>
        </w:rPr>
        <w:t>机：</w:t>
      </w:r>
    </w:p>
    <w:p>
      <w:pPr>
        <w:spacing w:line="520" w:lineRule="exact"/>
        <w:rPr>
          <w:rFonts w:ascii="Times New Roman" w:hAnsi="Times New Roman" w:eastAsia="仿宋_GB2312"/>
          <w:spacing w:val="-17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spacing w:val="-17"/>
          <w:sz w:val="32"/>
          <w:szCs w:val="32"/>
        </w:rPr>
        <w:t>说明：请将本表</w:t>
      </w:r>
      <w:r>
        <w:rPr>
          <w:rFonts w:ascii="Times New Roman" w:hAnsi="Times New Roman" w:eastAsia="仿宋_GB2312"/>
          <w:sz w:val="32"/>
          <w:szCs w:val="32"/>
        </w:rPr>
        <w:t>纸质版传真至010-66096681</w:t>
      </w:r>
      <w:r>
        <w:rPr>
          <w:rFonts w:hint="default" w:ascii="Times New Roman" w:hAnsi="Times New Roman" w:eastAsia="仿宋_GB2312"/>
          <w:sz w:val="32"/>
          <w:szCs w:val="32"/>
        </w:rPr>
        <w:t>，电子版</w:t>
      </w:r>
      <w:r>
        <w:rPr>
          <w:rFonts w:ascii="Times New Roman" w:hAnsi="Times New Roman" w:eastAsia="仿宋_GB2312"/>
          <w:spacing w:val="-17"/>
          <w:sz w:val="32"/>
          <w:szCs w:val="32"/>
        </w:rPr>
        <w:t>发送</w:t>
      </w:r>
      <w:r>
        <w:rPr>
          <w:rFonts w:ascii="Times New Roman" w:hAnsi="Times New Roman" w:eastAsia="仿宋_GB2312"/>
          <w:spacing w:val="0"/>
          <w:sz w:val="32"/>
          <w:szCs w:val="32"/>
        </w:rPr>
        <w:t>至</w:t>
      </w:r>
      <w:r>
        <w:rPr>
          <w:rFonts w:hint="default" w:ascii="Times New Roman" w:hAnsi="Times New Roman" w:eastAsia="仿宋_GB2312"/>
          <w:sz w:val="32"/>
          <w:szCs w:val="32"/>
        </w:rPr>
        <w:t>cxyi@naea.edu.cn。</w:t>
      </w:r>
    </w:p>
    <w:p>
      <w:pPr>
        <w:spacing w:line="560" w:lineRule="exac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国家教育行政学院交通指南</w:t>
      </w:r>
    </w:p>
    <w:p>
      <w:pPr>
        <w:spacing w:line="520" w:lineRule="exact"/>
        <w:jc w:val="center"/>
        <w:rPr>
          <w:rFonts w:ascii="Times New Roman" w:hAnsi="Times New Roman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一、大兴国际机场→国家教育行政学院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方案1：</w:t>
      </w:r>
      <w:r>
        <w:rPr>
          <w:rFonts w:ascii="Times New Roman" w:hAnsi="Times New Roman" w:eastAsia="仿宋_GB2312"/>
          <w:sz w:val="32"/>
          <w:szCs w:val="32"/>
        </w:rPr>
        <w:t>在大兴机场乘坐出租车至国家教育行政学院（车程约40分钟）。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方案2：</w:t>
      </w:r>
      <w:r>
        <w:rPr>
          <w:rFonts w:ascii="Times New Roman" w:hAnsi="Times New Roman" w:eastAsia="仿宋_GB2312"/>
          <w:sz w:val="32"/>
          <w:szCs w:val="32"/>
        </w:rPr>
        <w:t>大兴机场线→兴33路（车程约1小时10分钟）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在大兴机场站乘大兴机场线，在大兴新城站下车，从B出口出站，步行约300米，在地铁大兴新城站乘兴33路公交至清源西路站下车。步行约400米到达国家教育行政学院。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二、首都国际机场→国家教育行政学院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方案1：</w:t>
      </w:r>
      <w:r>
        <w:rPr>
          <w:rFonts w:ascii="Times New Roman" w:hAnsi="Times New Roman" w:eastAsia="仿宋_GB2312"/>
          <w:sz w:val="32"/>
          <w:szCs w:val="32"/>
        </w:rPr>
        <w:t>在首都国际机场乘坐出租车至国家教育行政学院（车程约1小时15分钟）。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方案2：</w:t>
      </w:r>
      <w:r>
        <w:rPr>
          <w:rFonts w:ascii="Times New Roman" w:hAnsi="Times New Roman" w:eastAsia="仿宋_GB2312"/>
          <w:sz w:val="32"/>
          <w:szCs w:val="32"/>
        </w:rPr>
        <w:t>首都机场线→地铁2号线→地铁4号线大兴线→兴37路/456路/兴35路（车程约1小时55分钟）。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首都国际机场乘首都机场线，至东直门站换乘地铁2号线（内环），至宣武门站换乘地铁4号线（天宫院方向），至清源路站下车B出口出站。步行约200米，在公交清源西里站乘兴37路/456路/兴35路公交，至清源北路站下车。步行约100米到达国家教育行政学院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三、北京西站→国家教育行政学院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方案1：</w:t>
      </w:r>
      <w:r>
        <w:rPr>
          <w:rFonts w:ascii="Times New Roman" w:hAnsi="Times New Roman" w:eastAsia="仿宋_GB2312"/>
          <w:sz w:val="32"/>
          <w:szCs w:val="32"/>
        </w:rPr>
        <w:t>在北京西站乘坐出租车至国家教育行政学院（车程约40分钟）。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方案2：</w:t>
      </w:r>
      <w:r>
        <w:rPr>
          <w:rFonts w:ascii="Times New Roman" w:hAnsi="Times New Roman" w:eastAsia="仿宋_GB2312"/>
          <w:sz w:val="32"/>
          <w:szCs w:val="32"/>
        </w:rPr>
        <w:t>地铁7号线→地铁4号线→兴37路/456路/兴35路（车程约1小时5分钟）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北京西站乘地铁7号线（花庄方向），至菜市口站换乘地铁4号线（天宫院方向），至清源路站下车B出口出站。步行约200米，在公交清源西里站换乘兴37路/456路/兴35路公交，至清源北路站下车。步行约100米到达国家教育行政学院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四、北京站→国家教育行政学院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方案1：</w:t>
      </w:r>
      <w:r>
        <w:rPr>
          <w:rFonts w:ascii="Times New Roman" w:hAnsi="Times New Roman" w:eastAsia="仿宋_GB2312"/>
          <w:sz w:val="32"/>
          <w:szCs w:val="32"/>
        </w:rPr>
        <w:t>在北京站乘坐出租车至国家教育行政学院（车程约40分钟）。</w:t>
      </w:r>
    </w:p>
    <w:p>
      <w:pPr>
        <w:spacing w:line="560" w:lineRule="exact"/>
        <w:ind w:firstLine="643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方案2：</w:t>
      </w:r>
      <w:r>
        <w:rPr>
          <w:rFonts w:ascii="Times New Roman" w:hAnsi="Times New Roman" w:eastAsia="仿宋_GB2312"/>
          <w:sz w:val="32"/>
          <w:szCs w:val="32"/>
        </w:rPr>
        <w:t>地铁2号线→地铁4号线大兴线→兴37路/456路/兴35路（车程约1小时5分钟）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北京站乘地铁2号线（内环），至宣武门站换乘地铁4号线（天宫院方向），至清源路站下车B出口出站。步行约200米，在公交清源西里站乘兴37路/456路/兴35路公交，至清源北路站下车。步行约100米到达国家教育行政学院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五、北京南站→国家教育行政学院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方案1：</w:t>
      </w:r>
      <w:r>
        <w:rPr>
          <w:rFonts w:ascii="Times New Roman" w:hAnsi="Times New Roman" w:eastAsia="仿宋_GB2312"/>
          <w:sz w:val="32"/>
          <w:szCs w:val="32"/>
        </w:rPr>
        <w:t>在北京南站乘坐出租车至国家教育行政学院（车程约30分钟）。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方案2：</w:t>
      </w:r>
      <w:r>
        <w:rPr>
          <w:rFonts w:ascii="Times New Roman" w:hAnsi="Times New Roman" w:eastAsia="仿宋_GB2312"/>
          <w:sz w:val="32"/>
          <w:szCs w:val="32"/>
        </w:rPr>
        <w:t>地铁4号线大兴线→兴37路/456路/兴35路（车程约45分钟）。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在北京南站乘地铁4号线（天宫院方向），至清源路站下车B出口出站。步行约200米，在公交清源西里站乘兴37路/456路/兴35路公交，至清源北路站下车。步行约100米到达国家教育行政学院。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0" w:author="周祥" w:date="2021-07-19T17:05:00Z">
      <w:r>
        <w:rPr>
          <w:sz w:val="1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09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none" lIns="0" tIns="0" rIns="0" bIns="0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9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bbwezMMBAACHAwAADgAAAAAAAAABACAAAAAf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fldChar w:fldCharType="begin"/>
                      </w:r>
                      <w:r>
                        <w:rPr>
                          <w:rFonts w:hint="eastAsia"/>
                          <w:lang w:eastAsia="zh-CN"/>
                        </w:rPr>
                        <w:instrText xml:space="preserve"> PAGE  \* MERGEFORMAT </w:instrTex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separate"/>
                      </w:r>
                      <w:r>
                        <w:rPr>
                          <w:rFonts w:hint="eastAsia"/>
                          <w:lang w:eastAsia="zh-CN"/>
                        </w:rPr>
                        <w:t>2</w:t>
                      </w:r>
                      <w:r>
                        <w:rPr>
                          <w:rFonts w:hint="eastAsia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</w:del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U//u8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vuK0I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rect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祥">
    <w15:presenceInfo w15:providerId="None" w15:userId="周祥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80D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  <w:pPr>
      <w:jc w:val="left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character" w:styleId="10">
    <w:name w:val="FollowedHyperlink"/>
    <w:basedOn w:val="9"/>
    <w:qFormat/>
    <w:uiPriority w:val="99"/>
    <w:rPr>
      <w:color w:val="800080"/>
      <w:u w:val="none"/>
    </w:rPr>
  </w:style>
  <w:style w:type="character" w:styleId="11">
    <w:name w:val="Hyperlink"/>
    <w:basedOn w:val="9"/>
    <w:qFormat/>
    <w:uiPriority w:val="99"/>
    <w:rPr>
      <w:color w:val="0000FF"/>
      <w:u w:val="none"/>
    </w:rPr>
  </w:style>
  <w:style w:type="character" w:styleId="12">
    <w:name w:val="annotation reference"/>
    <w:basedOn w:val="9"/>
    <w:qFormat/>
    <w:uiPriority w:val="99"/>
    <w:rPr>
      <w:sz w:val="21"/>
      <w:szCs w:val="21"/>
    </w:rPr>
  </w:style>
  <w:style w:type="character" w:customStyle="1" w:styleId="13">
    <w:name w:val="页脚 Char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文字 Char"/>
    <w:basedOn w:val="9"/>
    <w:link w:val="2"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7"/>
    <w:qFormat/>
    <w:uiPriority w:val="99"/>
    <w:rPr>
      <w:b/>
      <w:bCs/>
      <w:kern w:val="2"/>
      <w:sz w:val="21"/>
      <w:szCs w:val="22"/>
    </w:rPr>
  </w:style>
  <w:style w:type="character" w:customStyle="1" w:styleId="17">
    <w:name w:val="hover21"/>
    <w:basedOn w:val="9"/>
    <w:qFormat/>
    <w:uiPriority w:val="0"/>
    <w:rPr>
      <w:color w:val="557EE7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1387</Words>
  <Characters>1525</Characters>
  <Paragraphs>78</Paragraphs>
  <TotalTime>25</TotalTime>
  <ScaleCrop>false</ScaleCrop>
  <LinksUpToDate>false</LinksUpToDate>
  <CharactersWithSpaces>1571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2020-10-26T10:58:00Z</dcterms:created>
  <dc:creator>周祥</dc:creator>
  <cp:lastModifiedBy>信1388243477</cp:lastModifiedBy>
  <cp:lastPrinted>2021-07-19T08:41:00Z</cp:lastPrinted>
  <dcterms:modified xsi:type="dcterms:W3CDTF">2021-07-20T00:49:05Z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74deef7b2f5c41128f374df7e6e1a37f</vt:lpwstr>
  </property>
</Properties>
</file>